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97654" w14:textId="329E2E3F" w:rsidR="003A22D3" w:rsidRPr="00230D13" w:rsidDel="00DF2472" w:rsidRDefault="003A22D3" w:rsidP="002A153E">
      <w:pPr>
        <w:spacing w:after="0" w:line="240" w:lineRule="auto"/>
        <w:ind w:right="178"/>
        <w:jc w:val="both"/>
        <w:rPr>
          <w:del w:id="0" w:author="user" w:date="2020-12-13T16:14:00Z"/>
          <w:rFonts w:ascii="Times New Roman" w:eastAsia="Tahoma" w:hAnsi="Times New Roman" w:cs="Times New Roman"/>
          <w:w w:val="103"/>
          <w:sz w:val="26"/>
          <w:szCs w:val="26"/>
          <w:lang w:val="ru-RU"/>
        </w:rPr>
      </w:pPr>
    </w:p>
    <w:p w14:paraId="0B5D3A0D" w14:textId="79610884" w:rsidR="003A22D3" w:rsidRPr="00230D13" w:rsidDel="00DF2472" w:rsidRDefault="003A22D3" w:rsidP="002A153E">
      <w:pPr>
        <w:spacing w:after="0" w:line="240" w:lineRule="auto"/>
        <w:ind w:right="178"/>
        <w:jc w:val="both"/>
        <w:rPr>
          <w:del w:id="1" w:author="user" w:date="2020-12-13T16:14:00Z"/>
          <w:rFonts w:ascii="Times New Roman" w:eastAsia="Tahoma" w:hAnsi="Times New Roman" w:cs="Times New Roman"/>
          <w:w w:val="103"/>
          <w:sz w:val="26"/>
          <w:szCs w:val="26"/>
          <w:lang w:val="ru-RU"/>
        </w:rPr>
      </w:pPr>
    </w:p>
    <w:p w14:paraId="1288CDC8" w14:textId="1A90A3CB" w:rsidR="003A22D3" w:rsidRPr="00230D13" w:rsidDel="00DF2472" w:rsidRDefault="003A22D3" w:rsidP="002A153E">
      <w:pPr>
        <w:spacing w:after="0" w:line="240" w:lineRule="auto"/>
        <w:ind w:right="178"/>
        <w:jc w:val="both"/>
        <w:rPr>
          <w:del w:id="2" w:author="user" w:date="2020-12-13T16:14:00Z"/>
          <w:rFonts w:ascii="Times New Roman" w:eastAsia="Tahoma" w:hAnsi="Times New Roman" w:cs="Times New Roman"/>
          <w:w w:val="103"/>
          <w:sz w:val="26"/>
          <w:szCs w:val="26"/>
          <w:lang w:val="ru-RU"/>
        </w:rPr>
      </w:pPr>
    </w:p>
    <w:p w14:paraId="31966DDE" w14:textId="25F7E410" w:rsidR="00263844" w:rsidRPr="00230D13" w:rsidRDefault="00263844">
      <w:pPr>
        <w:rPr>
          <w:rFonts w:ascii="Times New Roman" w:eastAsia="Tahoma" w:hAnsi="Times New Roman" w:cs="Times New Roman"/>
          <w:w w:val="103"/>
          <w:sz w:val="26"/>
          <w:szCs w:val="26"/>
          <w:lang w:val="ru-RU"/>
        </w:rPr>
      </w:pPr>
      <w:del w:id="3" w:author="user" w:date="2020-12-13T16:14:00Z">
        <w:r w:rsidRPr="00230D13" w:rsidDel="00DF2472">
          <w:rPr>
            <w:rFonts w:ascii="Times New Roman" w:eastAsia="Tahoma" w:hAnsi="Times New Roman" w:cs="Times New Roman"/>
            <w:w w:val="103"/>
            <w:sz w:val="26"/>
            <w:szCs w:val="26"/>
            <w:lang w:val="ru-RU"/>
          </w:rPr>
          <w:br w:type="page"/>
        </w:r>
      </w:del>
    </w:p>
    <w:p w14:paraId="0DBC320B" w14:textId="7EAC1617" w:rsidR="00263844" w:rsidRPr="000906E8" w:rsidDel="00A677EB" w:rsidRDefault="00263844" w:rsidP="009773B1">
      <w:pPr>
        <w:pStyle w:val="p2"/>
        <w:spacing w:before="0" w:beforeAutospacing="0" w:after="0" w:afterAutospacing="0" w:line="276" w:lineRule="auto"/>
        <w:jc w:val="right"/>
        <w:rPr>
          <w:del w:id="4" w:author="user" w:date="2020-12-13T16:15:00Z"/>
          <w:sz w:val="26"/>
          <w:szCs w:val="26"/>
        </w:rPr>
      </w:pPr>
      <w:del w:id="5" w:author="user" w:date="2020-12-13T16:15:00Z">
        <w:r w:rsidRPr="000906E8" w:rsidDel="00A677EB">
          <w:rPr>
            <w:sz w:val="26"/>
            <w:szCs w:val="26"/>
          </w:rPr>
          <w:delText>ПРИЛОЖЕНИЕ №1</w:delText>
        </w:r>
      </w:del>
    </w:p>
    <w:p w14:paraId="19045AB9" w14:textId="2112675C" w:rsidR="00263844" w:rsidRPr="00263844" w:rsidRDefault="00263844" w:rsidP="009773B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_GoBack"/>
      <w:bookmarkEnd w:id="6"/>
      <w:r w:rsidRPr="00263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№ _____________ от «__</w:t>
      </w:r>
      <w:r w:rsidR="00322006" w:rsidRPr="00263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_» _</w:t>
      </w:r>
      <w:r w:rsidRPr="00263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 20__ г.</w:t>
      </w:r>
    </w:p>
    <w:p w14:paraId="57192FB1" w14:textId="77777777" w:rsidR="00263844" w:rsidRPr="00263844" w:rsidRDefault="00263844" w:rsidP="009773B1">
      <w:pPr>
        <w:rPr>
          <w:rFonts w:ascii="Times New Roman" w:eastAsia="Times New Roman" w:hAnsi="Times New Roman" w:cs="Times New Roman"/>
          <w:lang w:val="ru-RU" w:eastAsia="ru-RU"/>
        </w:rPr>
      </w:pPr>
      <w:r w:rsidRPr="00263844">
        <w:rPr>
          <w:rFonts w:ascii="Times New Roman" w:eastAsia="Times New Roman" w:hAnsi="Times New Roman" w:cs="Times New Roman"/>
          <w:lang w:val="ru-RU" w:eastAsia="ru-RU"/>
        </w:rPr>
        <w:t xml:space="preserve">                    (заполняется АНО «СУДПРОМ»)</w:t>
      </w:r>
    </w:p>
    <w:p w14:paraId="5C35BC75" w14:textId="77777777" w:rsidR="00263844" w:rsidRPr="00263844" w:rsidRDefault="00263844" w:rsidP="009773B1">
      <w:pPr>
        <w:rPr>
          <w:rFonts w:ascii="Times New Roman" w:eastAsia="Times New Roman" w:hAnsi="Times New Roman" w:cs="Times New Roman"/>
          <w:lang w:val="ru-RU" w:eastAsia="ru-RU"/>
        </w:rPr>
      </w:pPr>
      <w:r w:rsidRPr="00263844">
        <w:rPr>
          <w:rFonts w:ascii="Times New Roman" w:eastAsia="Times New Roman" w:hAnsi="Times New Roman" w:cs="Times New Roman"/>
          <w:lang w:val="ru-RU" w:eastAsia="ru-RU"/>
        </w:rPr>
        <w:tab/>
      </w:r>
      <w:r w:rsidRPr="00263844">
        <w:rPr>
          <w:rFonts w:ascii="Times New Roman" w:eastAsia="Times New Roman" w:hAnsi="Times New Roman" w:cs="Times New Roman"/>
          <w:lang w:val="ru-RU" w:eastAsia="ru-RU"/>
        </w:rPr>
        <w:tab/>
      </w:r>
      <w:r w:rsidRPr="00263844">
        <w:rPr>
          <w:rFonts w:ascii="Times New Roman" w:eastAsia="Times New Roman" w:hAnsi="Times New Roman" w:cs="Times New Roman"/>
          <w:lang w:val="ru-RU" w:eastAsia="ru-RU"/>
        </w:rPr>
        <w:tab/>
      </w:r>
      <w:r w:rsidRPr="00263844">
        <w:rPr>
          <w:rFonts w:ascii="Times New Roman" w:eastAsia="Times New Roman" w:hAnsi="Times New Roman" w:cs="Times New Roman"/>
          <w:lang w:val="ru-RU" w:eastAsia="ru-RU"/>
        </w:rPr>
        <w:tab/>
      </w:r>
      <w:r w:rsidRPr="00263844">
        <w:rPr>
          <w:rFonts w:ascii="Times New Roman" w:eastAsia="Times New Roman" w:hAnsi="Times New Roman" w:cs="Times New Roman"/>
          <w:lang w:val="ru-RU" w:eastAsia="ru-RU"/>
        </w:rPr>
        <w:tab/>
      </w:r>
    </w:p>
    <w:tbl>
      <w:tblPr>
        <w:tblW w:w="5528" w:type="dxa"/>
        <w:tblInd w:w="4395" w:type="dxa"/>
        <w:tblLook w:val="04A0" w:firstRow="1" w:lastRow="0" w:firstColumn="1" w:lastColumn="0" w:noHBand="0" w:noVBand="1"/>
      </w:tblPr>
      <w:tblGrid>
        <w:gridCol w:w="5528"/>
      </w:tblGrid>
      <w:tr w:rsidR="00263844" w:rsidRPr="00DF2472" w14:paraId="1E869A66" w14:textId="77777777" w:rsidTr="00CC5AD9">
        <w:tc>
          <w:tcPr>
            <w:tcW w:w="5528" w:type="dxa"/>
            <w:shd w:val="clear" w:color="auto" w:fill="auto"/>
          </w:tcPr>
          <w:p w14:paraId="6EC534C7" w14:textId="696C8379" w:rsidR="00263844" w:rsidRPr="00CC5AD9" w:rsidRDefault="00263844" w:rsidP="00977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8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Генеральному директору </w:t>
            </w:r>
            <w:r w:rsidR="003220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2638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АНО развития судостроительной отрасли «Консорциум производителей </w:t>
            </w:r>
            <w:r w:rsidR="003220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2638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судового оборудования»</w:t>
            </w:r>
            <w:r w:rsidR="00CC5A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220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C5A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Д.О.</w:t>
            </w:r>
            <w:r w:rsidR="003220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C5A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Стоянову</w:t>
            </w:r>
          </w:p>
        </w:tc>
      </w:tr>
    </w:tbl>
    <w:p w14:paraId="2CDE084F" w14:textId="77777777" w:rsidR="00263844" w:rsidRPr="00CC5AD9" w:rsidRDefault="00263844" w:rsidP="00263844">
      <w:pPr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  <w:r w:rsidRPr="00CC5AD9">
        <w:rPr>
          <w:rFonts w:ascii="Times New Roman" w:eastAsia="Times New Roman" w:hAnsi="Times New Roman" w:cs="Times New Roman"/>
          <w:lang w:val="ru-RU" w:eastAsia="ru-RU"/>
        </w:rPr>
        <w:tab/>
      </w:r>
    </w:p>
    <w:p w14:paraId="0180EA03" w14:textId="37322761" w:rsidR="00263844" w:rsidRPr="00716C73" w:rsidRDefault="00716C73" w:rsidP="009773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="00263844" w:rsidRPr="00716C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АЯВЛЕНИЕ НА ВСТУПЛЕНИЕ</w:t>
      </w:r>
    </w:p>
    <w:p w14:paraId="53D790BA" w14:textId="1D5B27E1" w:rsidR="00263844" w:rsidRPr="00716C73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</w:t>
      </w:r>
      <w:r w:rsidR="00F0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71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="0071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71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________,</w:t>
      </w:r>
    </w:p>
    <w:p w14:paraId="0FD81421" w14:textId="77777777" w:rsidR="00263844" w:rsidRPr="00716C73" w:rsidRDefault="00263844" w:rsidP="009773B1">
      <w:pPr>
        <w:spacing w:after="0"/>
        <w:ind w:left="-425" w:firstLine="499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16C73">
        <w:rPr>
          <w:rFonts w:ascii="Times New Roman" w:eastAsia="Times New Roman" w:hAnsi="Times New Roman" w:cs="Times New Roman"/>
          <w:lang w:val="ru-RU" w:eastAsia="ru-RU"/>
        </w:rPr>
        <w:t>(полное наименование организации-заявителя)</w:t>
      </w:r>
    </w:p>
    <w:p w14:paraId="6F88E052" w14:textId="3FAAFA8F" w:rsidR="00263844" w:rsidRPr="00263844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именуемое в дальнейшем «Организация», в лице ___</w:t>
      </w:r>
      <w:r w:rsidR="00F0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14:paraId="71129BAD" w14:textId="76F0CA12" w:rsidR="00263844" w:rsidRPr="00263844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844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</w:t>
      </w:r>
      <w:r w:rsidR="00CC5AD9">
        <w:rPr>
          <w:rFonts w:ascii="Times New Roman" w:eastAsia="Times New Roman" w:hAnsi="Times New Roman" w:cs="Times New Roman"/>
          <w:lang w:val="ru-RU" w:eastAsia="ru-RU"/>
        </w:rPr>
        <w:t xml:space="preserve">              </w:t>
      </w:r>
      <w:r w:rsidRPr="00263844">
        <w:rPr>
          <w:rFonts w:ascii="Times New Roman" w:eastAsia="Times New Roman" w:hAnsi="Times New Roman" w:cs="Times New Roman"/>
          <w:lang w:val="ru-RU" w:eastAsia="ru-RU"/>
        </w:rPr>
        <w:t>(должность)</w:t>
      </w:r>
    </w:p>
    <w:p w14:paraId="71EB3FA5" w14:textId="7CA0CB7A" w:rsidR="00263844" w:rsidRPr="00263844" w:rsidRDefault="00263844" w:rsidP="009773B1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</w:t>
      </w:r>
      <w:r w:rsidR="00F0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______, действующего на основании</w:t>
      </w:r>
    </w:p>
    <w:p w14:paraId="68F58A42" w14:textId="77777777" w:rsidR="00263844" w:rsidRPr="00263844" w:rsidRDefault="00263844" w:rsidP="009773B1">
      <w:pPr>
        <w:ind w:left="-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844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(фамилия, инициалы)</w:t>
      </w:r>
    </w:p>
    <w:p w14:paraId="2EC606C8" w14:textId="493A9F86" w:rsidR="00263844" w:rsidRPr="00263844" w:rsidRDefault="00263844" w:rsidP="009773B1">
      <w:pPr>
        <w:spacing w:after="0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</w:t>
      </w:r>
      <w:r w:rsidR="00E43A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просит принять Организацию в члены Экспертно</w:t>
      </w:r>
      <w:r w:rsidR="006C4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группы</w:t>
      </w:r>
      <w:r w:rsidR="00E43A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(нужное подчеркнуть)</w:t>
      </w:r>
      <w:r w:rsidR="00E43AF1" w:rsidRPr="00E43A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E43A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3AF1" w:rsidRPr="009773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судовые энергетические системы и установки; судовые движительно-рулевые и пропульсивные комплексы; судовые системы и арматура; электрическое оборудование и противопожарная защита; судовая автоматизация, судовые навигационные и гидроакустические системы; аварийно-спасательные системы, палубное и грузоподъемное оборудование; дельные вещи и оборудование помещений; судовые материалы и технологии</w:t>
      </w:r>
      <w:r w:rsidR="009773B1" w:rsidRPr="009773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; с</w:t>
      </w:r>
      <w:r w:rsidR="00E43AF1" w:rsidRPr="009773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пециальное судовое оборудование</w:t>
      </w:r>
      <w:r w:rsidR="009773B1" w:rsidRPr="009773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; о</w:t>
      </w:r>
      <w:r w:rsidR="00E43AF1" w:rsidRPr="009773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борудование и технологии для освоения шельфа</w:t>
      </w:r>
      <w:r w:rsidR="009773B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 развития судостроительной отрасли «Консорциум производителей судового оборудования», именуемого в дальнейшем «Консорциум».</w:t>
      </w:r>
    </w:p>
    <w:p w14:paraId="7DFEE358" w14:textId="0AB3374F" w:rsidR="00263844" w:rsidRPr="00263844" w:rsidRDefault="00263844" w:rsidP="009773B1">
      <w:pPr>
        <w:spacing w:after="0"/>
        <w:ind w:left="-425" w:firstLine="4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Деятельность Организации связана с производством оборудования</w:t>
      </w:r>
      <w:r w:rsidR="00EC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судостроения и</w:t>
      </w:r>
      <w:r w:rsidR="009773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/или</w:t>
      </w:r>
      <w:r w:rsidR="00EC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3C6D" w:rsidRPr="00EC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освоения шельфовых месторождений</w:t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Организация поддерживает цели, задачи и принципы деятельности Консорциума. </w:t>
      </w:r>
    </w:p>
    <w:p w14:paraId="3664AC1E" w14:textId="77777777" w:rsidR="00263844" w:rsidRPr="00263844" w:rsidRDefault="00263844" w:rsidP="009773B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Анкета организации-заявителя.</w:t>
      </w:r>
    </w:p>
    <w:p w14:paraId="4F2BCC32" w14:textId="4BB67360" w:rsidR="00263844" w:rsidRPr="00263844" w:rsidRDefault="009773B1" w:rsidP="009773B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263844"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 w:rsidR="00EC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263844"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263844"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</w:t>
      </w:r>
      <w:r w:rsidR="00EC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  <w:r w:rsidR="00263844"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43E5BDA9" w14:textId="77777777" w:rsidR="009773B1" w:rsidRDefault="00263844" w:rsidP="009773B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lang w:val="ru-RU" w:eastAsia="ru-RU"/>
        </w:rPr>
        <w:t xml:space="preserve">      (должность)                           </w:t>
      </w:r>
      <w:r w:rsidR="00EC3C6D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</w:t>
      </w:r>
      <w:r w:rsidRPr="00263844">
        <w:rPr>
          <w:rFonts w:ascii="Times New Roman" w:eastAsia="Times New Roman" w:hAnsi="Times New Roman" w:cs="Times New Roman"/>
          <w:lang w:val="ru-RU" w:eastAsia="ru-RU"/>
        </w:rPr>
        <w:t>(ФИО)</w:t>
      </w:r>
      <w:r w:rsidRPr="00263844">
        <w:rPr>
          <w:rFonts w:ascii="Times New Roman" w:eastAsia="Times New Roman" w:hAnsi="Times New Roman" w:cs="Times New Roman"/>
          <w:lang w:val="ru-RU" w:eastAsia="ru-RU"/>
        </w:rPr>
        <w:tab/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14:paraId="29F5F6BC" w14:textId="6EF18E1C" w:rsidR="00263844" w:rsidRPr="00263844" w:rsidRDefault="00263844" w:rsidP="009773B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М.П. </w:t>
      </w:r>
    </w:p>
    <w:p w14:paraId="3116E8A5" w14:textId="1D07E6DB" w:rsidR="00263844" w:rsidRPr="00022852" w:rsidRDefault="00263844" w:rsidP="00022852">
      <w:pPr>
        <w:keepNext/>
        <w:tabs>
          <w:tab w:val="left" w:pos="3402"/>
        </w:tabs>
        <w:spacing w:after="0" w:line="240" w:lineRule="auto"/>
        <w:ind w:left="4678"/>
        <w:jc w:val="both"/>
        <w:outlineLvl w:val="2"/>
        <w:rPr>
          <w:rFonts w:ascii="Times New Roman" w:eastAsia="Times New Roman" w:hAnsi="Times New Roman" w:cs="Times New Roman"/>
          <w:lang w:val="ru-RU" w:eastAsia="ru-RU"/>
        </w:rPr>
      </w:pPr>
      <w:r w:rsidRPr="0002285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Приложение к Заявлению о вступлении в </w:t>
      </w:r>
      <w:r w:rsidR="006C4422">
        <w:rPr>
          <w:rFonts w:ascii="Times New Roman" w:eastAsia="Times New Roman" w:hAnsi="Times New Roman" w:cs="Times New Roman"/>
          <w:lang w:val="ru-RU" w:eastAsia="ru-RU"/>
        </w:rPr>
        <w:t>состав экспертной группы _________________________</w:t>
      </w:r>
      <w:r w:rsidRPr="0002285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22006">
        <w:rPr>
          <w:rFonts w:ascii="Times New Roman" w:eastAsia="Times New Roman" w:hAnsi="Times New Roman" w:cs="Times New Roman"/>
          <w:lang w:val="ru-RU" w:eastAsia="ru-RU"/>
        </w:rPr>
        <w:br/>
      </w:r>
      <w:r w:rsidRPr="00022852">
        <w:rPr>
          <w:rFonts w:ascii="Times New Roman" w:eastAsia="Times New Roman" w:hAnsi="Times New Roman" w:cs="Times New Roman"/>
          <w:lang w:val="ru-RU" w:eastAsia="ru-RU"/>
        </w:rPr>
        <w:t xml:space="preserve">АНО развития судостроительной отрасли «Консорциума производителей </w:t>
      </w:r>
      <w:r w:rsidR="00322006" w:rsidRPr="00022852">
        <w:rPr>
          <w:rFonts w:ascii="Times New Roman" w:eastAsia="Times New Roman" w:hAnsi="Times New Roman" w:cs="Times New Roman"/>
          <w:lang w:val="ru-RU" w:eastAsia="ru-RU"/>
        </w:rPr>
        <w:t>судового оборудования</w:t>
      </w:r>
      <w:r w:rsidRPr="00022852">
        <w:rPr>
          <w:rFonts w:ascii="Times New Roman" w:eastAsia="Times New Roman" w:hAnsi="Times New Roman" w:cs="Times New Roman"/>
          <w:lang w:val="ru-RU" w:eastAsia="ru-RU"/>
        </w:rPr>
        <w:t>»</w:t>
      </w:r>
    </w:p>
    <w:p w14:paraId="56E7CD18" w14:textId="77777777" w:rsidR="00263844" w:rsidRPr="00263844" w:rsidRDefault="00263844" w:rsidP="00263844">
      <w:pPr>
        <w:ind w:left="2552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5B3F2AE" w14:textId="77777777" w:rsidR="00263844" w:rsidRPr="00263844" w:rsidRDefault="00263844" w:rsidP="00263844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2"/>
          <w:lang w:val="ru-RU" w:eastAsia="ru-RU"/>
        </w:rPr>
      </w:pPr>
      <w:r w:rsidRPr="00263844">
        <w:rPr>
          <w:rFonts w:ascii="Times New Roman" w:eastAsia="Times New Roman" w:hAnsi="Times New Roman" w:cs="Times New Roman"/>
          <w:b/>
          <w:sz w:val="32"/>
          <w:lang w:val="ru-RU" w:eastAsia="ru-RU"/>
        </w:rPr>
        <w:t>АНКЕТА ОРГАНИЗАЦИИ-ЗАЯВИТЕЛЯ</w:t>
      </w:r>
    </w:p>
    <w:p w14:paraId="2BD35EC4" w14:textId="77777777" w:rsidR="00263844" w:rsidRPr="009773B1" w:rsidRDefault="00263844" w:rsidP="0026384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Полное название организации: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ЗАО «Опытный завод энергоустановок»</w:t>
      </w:r>
    </w:p>
    <w:p w14:paraId="66E750A7" w14:textId="77777777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Сокращенное название организации: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ЗАО «ОЗЭУ»</w:t>
      </w:r>
    </w:p>
    <w:p w14:paraId="5E0EE080" w14:textId="77777777" w:rsidR="00263844" w:rsidRPr="009773B1" w:rsidRDefault="00263844" w:rsidP="00263844">
      <w:pPr>
        <w:jc w:val="both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Кем и когда зарегистрирована организация: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Инспекция МНС России по г. Озерску Челябинской области от 17 апреля 2003 года</w:t>
      </w:r>
    </w:p>
    <w:p w14:paraId="30B4CCD5" w14:textId="77777777" w:rsidR="00263844" w:rsidRPr="009773B1" w:rsidRDefault="00263844" w:rsidP="00263844">
      <w:pPr>
        <w:jc w:val="both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Номер и дата свидетельства о регистрации/ИНН: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№ 1037401172808 от 17 апреля 2003 года</w:t>
      </w:r>
    </w:p>
    <w:p w14:paraId="0ACE028A" w14:textId="77777777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Почтовый адрес: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456780, Россия, Челябинская область, г. Озерск, ул. Красноармейская, 5</w:t>
      </w:r>
    </w:p>
    <w:p w14:paraId="1C4416F7" w14:textId="77777777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(35171) 7-23-50</w:t>
      </w:r>
    </w:p>
    <w:p w14:paraId="7B31C95C" w14:textId="77777777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Факс: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(35171) 7-23-50</w:t>
      </w:r>
    </w:p>
    <w:p w14:paraId="4006C123" w14:textId="77777777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Электронная почта: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Пример: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ozeu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@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yandex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.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ru</w:t>
      </w:r>
    </w:p>
    <w:p w14:paraId="5E2C3926" w14:textId="045EB5EE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в Интернет:</w:t>
      </w:r>
      <w:r w:rsidR="0071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Пример: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www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.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ozeu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.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ru</w:t>
      </w:r>
    </w:p>
    <w:p w14:paraId="213A411C" w14:textId="7A594D03" w:rsidR="00263844" w:rsidRPr="009773B1" w:rsidRDefault="00263844" w:rsidP="00263844">
      <w:pPr>
        <w:jc w:val="both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Должность и Ф.И.О. руководителя организации: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Генеральный директор – Алявдин Дмитрий Вячеславович</w:t>
      </w:r>
    </w:p>
    <w:p w14:paraId="52E08B57" w14:textId="4D0F6001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за взаимодействие с Консорциумом, должность, Ф.И.О., телефон, факс, электронная почта: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Пример: Менеджер отдела рекламы - С</w:t>
      </w:r>
      <w:r w:rsidR="001C6CBB"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еменов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 Сергей Васильевич, (35171) 7-23-50,</w:t>
      </w:r>
      <w:r w:rsidR="001C6CBB"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 моб. +7-922-150-1010, Е-mail: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ozeu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@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yandex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.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ru</w:t>
      </w:r>
    </w:p>
    <w:p w14:paraId="5851AA87" w14:textId="76DDA546" w:rsidR="00263844" w:rsidRPr="00263844" w:rsidRDefault="00263844" w:rsidP="002638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цели вступления в Консорциум: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Пример: Содействие в </w:t>
      </w:r>
      <w:r w:rsidR="00716C73"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продвижении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 продукции предприятия. Участие в мероприятиях, организуемых </w:t>
      </w:r>
      <w:r w:rsidR="00716C73"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Консорциумом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>. Встречи и переговоры с иностранными фирмами и потенциальными инвесторами</w:t>
      </w:r>
    </w:p>
    <w:p w14:paraId="72359C5B" w14:textId="595A4388" w:rsidR="003A22D3" w:rsidRPr="009773B1" w:rsidRDefault="00263844" w:rsidP="00716C73">
      <w:pPr>
        <w:jc w:val="both"/>
        <w:rPr>
          <w:rFonts w:ascii="Times New Roman" w:eastAsia="Tahoma" w:hAnsi="Times New Roman" w:cs="Times New Roman"/>
          <w:i/>
          <w:iCs/>
          <w:color w:val="000000"/>
          <w:w w:val="103"/>
          <w:sz w:val="26"/>
          <w:szCs w:val="26"/>
          <w:lang w:val="ru-RU"/>
        </w:rPr>
      </w:pP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Краткая информация о предприятии для размещения на сайте </w:t>
      </w:r>
      <w:r w:rsidR="00322006" w:rsidRPr="009773B1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="00322006" w:rsidRPr="009773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.ano</w:t>
      </w:r>
      <w:r w:rsidR="00322006" w:rsidRPr="009773B1">
        <w:rPr>
          <w:rFonts w:ascii="Times New Roman" w:eastAsia="Times New Roman" w:hAnsi="Times New Roman" w:cs="Times New Roman"/>
          <w:sz w:val="28"/>
          <w:szCs w:val="28"/>
          <w:lang w:eastAsia="ru-RU"/>
        </w:rPr>
        <w:t>sudprom</w:t>
      </w:r>
      <w:r w:rsidR="00322006" w:rsidRPr="009773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22006" w:rsidRPr="009773B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263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716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73B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val="ru-RU" w:eastAsia="ru-RU"/>
        </w:rPr>
        <w:t xml:space="preserve">Пример: Закрытое акционерное общество "Опытный завод энергоустановок" (ЗАО "ОЗЭУ") предприятие по проектированию, производству и поставке электротехнического оборудования для судостроительной отрасли. Завод производит электрощиты, блок-бокс, КРУН, УКЗВ, блок линейных потребителей БЛП </w:t>
      </w:r>
    </w:p>
    <w:sectPr w:rsidR="003A22D3" w:rsidRPr="009773B1" w:rsidSect="00AC2E5F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5312" w14:textId="77777777" w:rsidR="004206E5" w:rsidRDefault="004206E5" w:rsidP="00D77AB5">
      <w:pPr>
        <w:spacing w:after="0" w:line="240" w:lineRule="auto"/>
      </w:pPr>
      <w:r>
        <w:separator/>
      </w:r>
    </w:p>
  </w:endnote>
  <w:endnote w:type="continuationSeparator" w:id="0">
    <w:p w14:paraId="4111FD62" w14:textId="77777777" w:rsidR="004206E5" w:rsidRDefault="004206E5" w:rsidP="00D7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E291" w14:textId="77777777" w:rsidR="004206E5" w:rsidRDefault="004206E5" w:rsidP="00D77AB5">
      <w:pPr>
        <w:spacing w:after="0" w:line="240" w:lineRule="auto"/>
      </w:pPr>
      <w:r>
        <w:separator/>
      </w:r>
    </w:p>
  </w:footnote>
  <w:footnote w:type="continuationSeparator" w:id="0">
    <w:p w14:paraId="57EDD4CC" w14:textId="77777777" w:rsidR="004206E5" w:rsidRDefault="004206E5" w:rsidP="00D7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40C"/>
    <w:multiLevelType w:val="multilevel"/>
    <w:tmpl w:val="BE22BF1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23DF4E31"/>
    <w:multiLevelType w:val="hybridMultilevel"/>
    <w:tmpl w:val="0930E53C"/>
    <w:lvl w:ilvl="0" w:tplc="E5A0B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25522"/>
    <w:multiLevelType w:val="hybridMultilevel"/>
    <w:tmpl w:val="86BEA80C"/>
    <w:lvl w:ilvl="0" w:tplc="406E0D32">
      <w:start w:val="1"/>
      <w:numFmt w:val="decimal"/>
      <w:lvlText w:val="%1)"/>
      <w:lvlJc w:val="left"/>
      <w:pPr>
        <w:ind w:left="1774" w:hanging="10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E47D3B"/>
    <w:multiLevelType w:val="multilevel"/>
    <w:tmpl w:val="0E58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B5"/>
    <w:rsid w:val="0000704E"/>
    <w:rsid w:val="00007C30"/>
    <w:rsid w:val="00010404"/>
    <w:rsid w:val="0001583E"/>
    <w:rsid w:val="00017F2F"/>
    <w:rsid w:val="00022852"/>
    <w:rsid w:val="00045B12"/>
    <w:rsid w:val="000502FB"/>
    <w:rsid w:val="00051054"/>
    <w:rsid w:val="00051C69"/>
    <w:rsid w:val="00064E3F"/>
    <w:rsid w:val="00070135"/>
    <w:rsid w:val="00072C9F"/>
    <w:rsid w:val="00074FDB"/>
    <w:rsid w:val="00076D24"/>
    <w:rsid w:val="00076E3C"/>
    <w:rsid w:val="00077B1A"/>
    <w:rsid w:val="00087261"/>
    <w:rsid w:val="00094F3B"/>
    <w:rsid w:val="000A718C"/>
    <w:rsid w:val="000B20DB"/>
    <w:rsid w:val="000E6E0C"/>
    <w:rsid w:val="001035CC"/>
    <w:rsid w:val="00130273"/>
    <w:rsid w:val="00130D54"/>
    <w:rsid w:val="00181972"/>
    <w:rsid w:val="001A2385"/>
    <w:rsid w:val="001A2A6B"/>
    <w:rsid w:val="001A5725"/>
    <w:rsid w:val="001C6545"/>
    <w:rsid w:val="001C6CBB"/>
    <w:rsid w:val="001F22BC"/>
    <w:rsid w:val="001F325E"/>
    <w:rsid w:val="00230D13"/>
    <w:rsid w:val="00241038"/>
    <w:rsid w:val="00263844"/>
    <w:rsid w:val="002733F1"/>
    <w:rsid w:val="002751AF"/>
    <w:rsid w:val="00283E1A"/>
    <w:rsid w:val="00284D15"/>
    <w:rsid w:val="002A153E"/>
    <w:rsid w:val="002A1AA4"/>
    <w:rsid w:val="002A6ADA"/>
    <w:rsid w:val="002B1BC9"/>
    <w:rsid w:val="002C4E85"/>
    <w:rsid w:val="002D360C"/>
    <w:rsid w:val="00322006"/>
    <w:rsid w:val="00335BD2"/>
    <w:rsid w:val="00371878"/>
    <w:rsid w:val="0038366F"/>
    <w:rsid w:val="00383CCB"/>
    <w:rsid w:val="00383FC8"/>
    <w:rsid w:val="0039340F"/>
    <w:rsid w:val="003939FC"/>
    <w:rsid w:val="003A22D3"/>
    <w:rsid w:val="003A700D"/>
    <w:rsid w:val="003E0C88"/>
    <w:rsid w:val="004206E5"/>
    <w:rsid w:val="004376F7"/>
    <w:rsid w:val="004419E0"/>
    <w:rsid w:val="00444D54"/>
    <w:rsid w:val="00450B2A"/>
    <w:rsid w:val="00473AB0"/>
    <w:rsid w:val="00481624"/>
    <w:rsid w:val="00486ED1"/>
    <w:rsid w:val="00497289"/>
    <w:rsid w:val="004A0834"/>
    <w:rsid w:val="004B6784"/>
    <w:rsid w:val="005164E6"/>
    <w:rsid w:val="00520255"/>
    <w:rsid w:val="00546A07"/>
    <w:rsid w:val="00546AB1"/>
    <w:rsid w:val="0055408C"/>
    <w:rsid w:val="005641B5"/>
    <w:rsid w:val="0057469E"/>
    <w:rsid w:val="00580521"/>
    <w:rsid w:val="00581509"/>
    <w:rsid w:val="00596D42"/>
    <w:rsid w:val="005C26DF"/>
    <w:rsid w:val="005C7AD0"/>
    <w:rsid w:val="005D76C2"/>
    <w:rsid w:val="005F6499"/>
    <w:rsid w:val="00605AB5"/>
    <w:rsid w:val="00625CE2"/>
    <w:rsid w:val="006515C0"/>
    <w:rsid w:val="006521C9"/>
    <w:rsid w:val="00656A98"/>
    <w:rsid w:val="00675ECB"/>
    <w:rsid w:val="006773F0"/>
    <w:rsid w:val="00682EAB"/>
    <w:rsid w:val="00687FC0"/>
    <w:rsid w:val="006B6D08"/>
    <w:rsid w:val="006C0EEE"/>
    <w:rsid w:val="006C4422"/>
    <w:rsid w:val="006C6B05"/>
    <w:rsid w:val="006D44C2"/>
    <w:rsid w:val="006F6C38"/>
    <w:rsid w:val="006F7615"/>
    <w:rsid w:val="007067B9"/>
    <w:rsid w:val="007116C3"/>
    <w:rsid w:val="0071385C"/>
    <w:rsid w:val="00716C73"/>
    <w:rsid w:val="00730143"/>
    <w:rsid w:val="00733135"/>
    <w:rsid w:val="00745659"/>
    <w:rsid w:val="00762399"/>
    <w:rsid w:val="00764C0B"/>
    <w:rsid w:val="007749F3"/>
    <w:rsid w:val="00784C17"/>
    <w:rsid w:val="00790351"/>
    <w:rsid w:val="007945BB"/>
    <w:rsid w:val="00794EF2"/>
    <w:rsid w:val="007A47F6"/>
    <w:rsid w:val="007B33D3"/>
    <w:rsid w:val="007C5602"/>
    <w:rsid w:val="007D4EFB"/>
    <w:rsid w:val="00802B56"/>
    <w:rsid w:val="00812BC0"/>
    <w:rsid w:val="00814576"/>
    <w:rsid w:val="00815538"/>
    <w:rsid w:val="00837909"/>
    <w:rsid w:val="00872B9A"/>
    <w:rsid w:val="0087485C"/>
    <w:rsid w:val="00893F00"/>
    <w:rsid w:val="008A38D6"/>
    <w:rsid w:val="008C29E5"/>
    <w:rsid w:val="0091118F"/>
    <w:rsid w:val="00936480"/>
    <w:rsid w:val="0096274A"/>
    <w:rsid w:val="00962FC5"/>
    <w:rsid w:val="009773B1"/>
    <w:rsid w:val="00985AD3"/>
    <w:rsid w:val="009948A9"/>
    <w:rsid w:val="009A3490"/>
    <w:rsid w:val="009B0BD6"/>
    <w:rsid w:val="009B74A7"/>
    <w:rsid w:val="009D1BC2"/>
    <w:rsid w:val="009E511B"/>
    <w:rsid w:val="00A00FC8"/>
    <w:rsid w:val="00A232DB"/>
    <w:rsid w:val="00A25D96"/>
    <w:rsid w:val="00A37214"/>
    <w:rsid w:val="00A402BB"/>
    <w:rsid w:val="00A476B0"/>
    <w:rsid w:val="00A63B20"/>
    <w:rsid w:val="00A677EB"/>
    <w:rsid w:val="00A722DC"/>
    <w:rsid w:val="00A86FC5"/>
    <w:rsid w:val="00AB401F"/>
    <w:rsid w:val="00AB7A7D"/>
    <w:rsid w:val="00AC2E5F"/>
    <w:rsid w:val="00AD0EE5"/>
    <w:rsid w:val="00AE1469"/>
    <w:rsid w:val="00AE7B66"/>
    <w:rsid w:val="00AF3C5A"/>
    <w:rsid w:val="00B046F4"/>
    <w:rsid w:val="00B11FA0"/>
    <w:rsid w:val="00B41425"/>
    <w:rsid w:val="00B41B13"/>
    <w:rsid w:val="00B70685"/>
    <w:rsid w:val="00B72FE4"/>
    <w:rsid w:val="00B801E6"/>
    <w:rsid w:val="00B91FF2"/>
    <w:rsid w:val="00BE3366"/>
    <w:rsid w:val="00C019C7"/>
    <w:rsid w:val="00C10A28"/>
    <w:rsid w:val="00C23CC8"/>
    <w:rsid w:val="00C248A2"/>
    <w:rsid w:val="00C41CFC"/>
    <w:rsid w:val="00C420F8"/>
    <w:rsid w:val="00C567DB"/>
    <w:rsid w:val="00C84E38"/>
    <w:rsid w:val="00C85D96"/>
    <w:rsid w:val="00C85E7D"/>
    <w:rsid w:val="00C9128A"/>
    <w:rsid w:val="00C94FBD"/>
    <w:rsid w:val="00CA3261"/>
    <w:rsid w:val="00CB73D4"/>
    <w:rsid w:val="00CC5AD9"/>
    <w:rsid w:val="00CD37C7"/>
    <w:rsid w:val="00CF69D7"/>
    <w:rsid w:val="00D0475F"/>
    <w:rsid w:val="00D10D7F"/>
    <w:rsid w:val="00D160FC"/>
    <w:rsid w:val="00D41EF7"/>
    <w:rsid w:val="00D77AB5"/>
    <w:rsid w:val="00D81DC8"/>
    <w:rsid w:val="00D83ABC"/>
    <w:rsid w:val="00D86F2D"/>
    <w:rsid w:val="00DA7507"/>
    <w:rsid w:val="00DB1ADD"/>
    <w:rsid w:val="00DD310E"/>
    <w:rsid w:val="00DF2472"/>
    <w:rsid w:val="00E019FF"/>
    <w:rsid w:val="00E0274D"/>
    <w:rsid w:val="00E36A76"/>
    <w:rsid w:val="00E43AF1"/>
    <w:rsid w:val="00E44EEB"/>
    <w:rsid w:val="00E61E9B"/>
    <w:rsid w:val="00E7781C"/>
    <w:rsid w:val="00E82C70"/>
    <w:rsid w:val="00EB004F"/>
    <w:rsid w:val="00EC3C6D"/>
    <w:rsid w:val="00EF7D57"/>
    <w:rsid w:val="00F0115B"/>
    <w:rsid w:val="00F17C95"/>
    <w:rsid w:val="00F20072"/>
    <w:rsid w:val="00F34A44"/>
    <w:rsid w:val="00F40302"/>
    <w:rsid w:val="00F5347C"/>
    <w:rsid w:val="00F7236F"/>
    <w:rsid w:val="00F8489F"/>
    <w:rsid w:val="00F913BC"/>
    <w:rsid w:val="00F92EE1"/>
    <w:rsid w:val="00FB09BE"/>
    <w:rsid w:val="00FB587F"/>
    <w:rsid w:val="00FC0E2C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69B7"/>
  <w15:docId w15:val="{E54DE94C-9EBA-42B3-BB5A-7CED718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B5"/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B5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D7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AB5"/>
    <w:rPr>
      <w:rFonts w:eastAsiaTheme="minorEastAsia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D7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AB5"/>
    <w:rPr>
      <w:rFonts w:eastAsiaTheme="minorEastAsia"/>
      <w:lang w:val="en-US" w:eastAsia="ja-JP"/>
    </w:rPr>
  </w:style>
  <w:style w:type="paragraph" w:styleId="aa">
    <w:name w:val="List Paragraph"/>
    <w:basedOn w:val="a"/>
    <w:uiPriority w:val="99"/>
    <w:qFormat/>
    <w:rsid w:val="00D77A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63844"/>
    <w:rPr>
      <w:color w:val="0000FF" w:themeColor="hyperlink"/>
      <w:u w:val="single"/>
    </w:rPr>
  </w:style>
  <w:style w:type="paragraph" w:customStyle="1" w:styleId="p2">
    <w:name w:val="p2"/>
    <w:basedOn w:val="a"/>
    <w:rsid w:val="00263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383F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3F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3FC8"/>
    <w:rPr>
      <w:rFonts w:eastAsiaTheme="minorEastAsia"/>
      <w:sz w:val="20"/>
      <w:szCs w:val="20"/>
      <w:lang w:val="en-US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3F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3FC8"/>
    <w:rPr>
      <w:rFonts w:eastAsiaTheme="minorEastAsia"/>
      <w:b/>
      <w:bCs/>
      <w:sz w:val="20"/>
      <w:szCs w:val="20"/>
      <w:lang w:val="en-US" w:eastAsia="ja-JP"/>
    </w:rPr>
  </w:style>
  <w:style w:type="paragraph" w:styleId="af1">
    <w:name w:val="Revision"/>
    <w:hidden/>
    <w:uiPriority w:val="99"/>
    <w:semiHidden/>
    <w:rsid w:val="00383FC8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Зибров Иван Константинович</dc:creator>
  <cp:lastModifiedBy>user</cp:lastModifiedBy>
  <cp:revision>4</cp:revision>
  <cp:lastPrinted>2020-04-07T16:25:00Z</cp:lastPrinted>
  <dcterms:created xsi:type="dcterms:W3CDTF">2020-12-13T13:14:00Z</dcterms:created>
  <dcterms:modified xsi:type="dcterms:W3CDTF">2020-12-13T13:15:00Z</dcterms:modified>
</cp:coreProperties>
</file>